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B" w:rsidRPr="009B56D2" w:rsidRDefault="002A563B">
      <w:pPr>
        <w:pStyle w:val="normal"/>
        <w:rPr>
          <w:rFonts w:ascii="Times New Roman" w:hAnsi="Times New Roman" w:cs="Times New Roman"/>
          <w:b/>
        </w:rPr>
      </w:pPr>
      <w:bookmarkStart w:id="0" w:name="_212uaexfhfwy" w:colFirst="0" w:colLast="0"/>
      <w:bookmarkEnd w:id="0"/>
      <w:ins w:id="1" w:author="Kestutis Makauskas" w:date="2019-03-05T13:46:00Z">
        <w:r w:rsidRPr="002A563B">
          <w:rPr>
            <w:b/>
            <w:rPrChange w:id="2" w:author="Kestutis Makauskas" w:date="2019-03-05T13:46:00Z">
              <w:rPr/>
            </w:rPrChange>
          </w:rPr>
          <w:t xml:space="preserve">  </w:t>
        </w:r>
      </w:ins>
      <w:r w:rsidR="009B56D2" w:rsidRPr="009B56D2">
        <w:rPr>
          <w:rFonts w:ascii="Times New Roman" w:hAnsi="Times New Roman" w:cs="Times New Roman"/>
          <w:b/>
        </w:rPr>
        <w:t>Tauragės rajono savivaldybės administracijos Švietimo ir sporto skyriaus ir kitų įstaigų bei institucijų veikla 2019 m. kovo mėn.</w:t>
      </w:r>
    </w:p>
    <w:p w:rsidR="002A563B" w:rsidRDefault="009B56D2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"/>
        <w:tblW w:w="9765" w:type="dxa"/>
        <w:tblInd w:w="-50" w:type="dxa"/>
        <w:tblLayout w:type="fixed"/>
        <w:tblLook w:val="0000"/>
      </w:tblPr>
      <w:tblGrid>
        <w:gridCol w:w="1410"/>
        <w:gridCol w:w="945"/>
        <w:gridCol w:w="3735"/>
        <w:gridCol w:w="1575"/>
        <w:gridCol w:w="2100"/>
      </w:tblGrid>
      <w:tr w:rsidR="002A563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Mėnesio</w:t>
            </w: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diena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Valanda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Priemonės pavadinimas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Vieta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Atsakingas asmuo </w:t>
            </w:r>
          </w:p>
        </w:tc>
      </w:tr>
      <w:tr w:rsidR="002A563B">
        <w:trPr>
          <w:trHeight w:val="7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vaikų ir jaunimo meninės saviraiškos rėmimo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316 kab.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2A563B">
        <w:trPr>
          <w:trHeight w:val="7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m. sutarčių tarp NVŠ teikėjo ir mokinių tėvų patikra. Pasirengimas ESFA patikrai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316 kab.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2A563B">
        <w:trPr>
          <w:trHeight w:val="7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14:00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Pakartotinė komisija dėl sportininkų ir trenerių piniginės premijos skyrimo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 kab.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2A563B">
        <w:trPr>
          <w:trHeight w:val="7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Komisija dėl sporto renginių projektų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214 kab.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2A563B">
        <w:trPr>
          <w:trHeight w:val="6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Ataskaitų už valstybės biudžeto lėšų, skirtų išlaidoms, susijusioms su mokytojų skaičiaus optimizavimu, panaudojimą pateikimas už 2018 metus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319 kab.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</w:p>
        </w:tc>
      </w:tr>
      <w:tr w:rsidR="002A563B">
        <w:trPr>
          <w:trHeight w:val="6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10:00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mokinių sportinio ugdymo komisija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315 kab.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2A563B">
        <w:trPr>
          <w:trHeight w:val="6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asmenų, neturinčių 18m., mokymosi galimybių SMC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316 kab.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2A563B">
        <w:trPr>
          <w:trHeight w:val="6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neformaliojo suaugusiųjų švietimo rėmimo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316 kab.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2A563B">
        <w:trPr>
          <w:trHeight w:val="10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rėmimo programos lėšų skirstymo komisijos posėdis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</w:p>
        </w:tc>
      </w:tr>
      <w:tr w:rsidR="002A563B">
        <w:trPr>
          <w:trHeight w:val="16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10:00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vadovų pasitarimas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Savivaldybės mažoji salė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E.Šteimantas</w:t>
            </w:r>
            <w:proofErr w:type="spellEnd"/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Sprendimų projektų dėl klasių komplektų skaičiaus 2019-2020 m. nustatymo, dėl etatų normatyvų nustatymo ir didžiausio leistino pareigybių skaičiaus pakeitimo pateikimas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ir jaunimo socializacijos</w:t>
            </w:r>
          </w:p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(vasaros poilsio) programų paraiškų priėmimas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 kab.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Konkurso į Tauragės lopšelio-darželio ,,Žvaigždutė” direktoriaus pareigas parengiamieji darbai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V.Okienė</w:t>
            </w:r>
            <w:proofErr w:type="spellEnd"/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Brandos egzaminų sesijos parengiamieji organizaciniai darbai.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2A563B">
        <w:trPr>
          <w:trHeight w:val="14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Sprendimų dėl priešmokyklinio ugdymo modelių 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dėl mokyklų mokytojų atestacijos programų 2019-2021 metams patvirtinimo.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vaikų švietimo veiklų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 parengiamieji organizaciniai darbai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Elektroninio mokinio pažymėjimo sistemos diegimo neformaliojo švietimo įstaigose parengiamieji darbai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Šteimantas</w:t>
            </w:r>
            <w:proofErr w:type="spellEnd"/>
          </w:p>
          <w:p w:rsidR="002A563B" w:rsidRDefault="009B56D2">
            <w:pPr>
              <w:pStyle w:val="normal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A.Bartušienė</w:t>
            </w:r>
            <w:proofErr w:type="spellEnd"/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atviros prieigos centro kūrimo veiklos ( parengiamieji darbai)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Šteimantas</w:t>
            </w:r>
            <w:proofErr w:type="spellEnd"/>
          </w:p>
          <w:p w:rsidR="002A563B" w:rsidRDefault="009B56D2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Apklausa ,,Mokinių saugumo užtikrinimas mokykloje,,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  <w:p w:rsidR="002A563B" w:rsidRDefault="009B56D2">
            <w:pPr>
              <w:pStyle w:val="normal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PMMC </w:t>
            </w:r>
          </w:p>
          <w:p w:rsidR="002A563B" w:rsidRDefault="009B56D2">
            <w:pPr>
              <w:pStyle w:val="normal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 Mačiulienė</w:t>
            </w:r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Projekto,, Mokinių ugdymosi pasiekimų gerinimas diegiant kokybės krepšelį,, įgyvendinimo parengiamieji darbai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Projekte dalyvaujančios mokyklos </w:t>
            </w:r>
          </w:p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ir sporto  skyriaus vyr. specialistai </w:t>
            </w:r>
          </w:p>
        </w:tc>
      </w:tr>
      <w:tr w:rsidR="002A563B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Tarybos sprendimų projektų, direktoriaus įsakymų rengimas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skyriaus vyr. specialistai</w:t>
            </w:r>
          </w:p>
        </w:tc>
      </w:tr>
    </w:tbl>
    <w:p w:rsidR="002A563B" w:rsidRDefault="009B56D2">
      <w:pPr>
        <w:pStyle w:val="normal"/>
        <w:spacing w:line="240" w:lineRule="auto"/>
        <w:rPr>
          <w:color w:val="FF0000"/>
        </w:rPr>
      </w:pPr>
      <w:r>
        <w:rPr>
          <w:color w:val="FF0000"/>
        </w:rPr>
        <w:t>P.S. Bus pildoma ir tikslinama, todėl sekite pasikeitimus.</w:t>
      </w:r>
    </w:p>
    <w:p w:rsidR="002A563B" w:rsidRDefault="002A563B">
      <w:pPr>
        <w:pStyle w:val="normal"/>
        <w:spacing w:line="240" w:lineRule="auto"/>
      </w:pPr>
    </w:p>
    <w:p w:rsidR="002A563B" w:rsidRDefault="002A563B">
      <w:pPr>
        <w:pStyle w:val="normal"/>
        <w:spacing w:line="240" w:lineRule="auto"/>
      </w:pPr>
    </w:p>
    <w:p w:rsidR="002A563B" w:rsidRDefault="002A563B">
      <w:pPr>
        <w:pStyle w:val="normal"/>
        <w:spacing w:line="240" w:lineRule="auto"/>
      </w:pPr>
    </w:p>
    <w:p w:rsidR="002A563B" w:rsidRDefault="002A563B">
      <w:pPr>
        <w:pStyle w:val="normal"/>
        <w:spacing w:line="240" w:lineRule="auto"/>
      </w:pPr>
    </w:p>
    <w:p w:rsidR="002A563B" w:rsidRDefault="002A563B">
      <w:pPr>
        <w:pStyle w:val="normal"/>
        <w:spacing w:line="240" w:lineRule="auto"/>
      </w:pPr>
    </w:p>
    <w:p w:rsidR="002A563B" w:rsidRDefault="002A563B">
      <w:pPr>
        <w:pStyle w:val="normal"/>
        <w:spacing w:line="240" w:lineRule="auto"/>
      </w:pPr>
    </w:p>
    <w:p w:rsidR="002A563B" w:rsidRDefault="009B56D2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Tauragės rajono savivaldybės administracijos Švietimo ir sporto skyriaus LMŽ varžybų kalendorius 2019 m. kovo - balandžio mėn.</w:t>
      </w:r>
    </w:p>
    <w:p w:rsidR="002A563B" w:rsidRDefault="002A563B">
      <w:pPr>
        <w:pStyle w:val="normal"/>
        <w:spacing w:line="240" w:lineRule="auto"/>
      </w:pPr>
    </w:p>
    <w:p w:rsidR="002A563B" w:rsidRDefault="002A563B">
      <w:pPr>
        <w:pStyle w:val="normal"/>
        <w:spacing w:line="240" w:lineRule="auto"/>
      </w:pPr>
    </w:p>
    <w:p w:rsidR="002A563B" w:rsidRDefault="002A563B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765" w:type="dxa"/>
        <w:tblInd w:w="-50" w:type="dxa"/>
        <w:tblLayout w:type="fixed"/>
        <w:tblLook w:val="0000"/>
      </w:tblPr>
      <w:tblGrid>
        <w:gridCol w:w="1425"/>
        <w:gridCol w:w="870"/>
        <w:gridCol w:w="3795"/>
        <w:gridCol w:w="1560"/>
        <w:gridCol w:w="2115"/>
      </w:tblGrid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2d.</w:t>
            </w: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03.16 (Bastilija)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 vaikinų ir merginų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badmintono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Šetkuvienė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 J. Šileris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5d.</w:t>
            </w: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Zoninės 03.09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11:30val.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LMŽ Tauragės r. kaimo vietovių mokyklų mokinių, ,,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Drąsūs, stiprūs, vikrūs''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(gimusių 2008 m. ir jaunesnių)</w:t>
            </w:r>
          </w:p>
          <w:p w:rsidR="002A563B" w:rsidRDefault="002A563B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Žygaičių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Maurienė</w:t>
            </w:r>
            <w:proofErr w:type="spellEnd"/>
          </w:p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Petrikienė</w:t>
            </w:r>
          </w:p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Latožienė</w:t>
            </w:r>
            <w:proofErr w:type="spellEnd"/>
          </w:p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Žygaičių gimnazija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12d.</w:t>
            </w: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Tarpzoninės 03.15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14:30val.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šaudymo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</w:t>
            </w:r>
          </w:p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pistoletu ir šautuvu</w:t>
            </w:r>
          </w:p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M.Mažvydo progimnazijos šaudykloje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A.Skurdelis – „Versmės gimnazija ir Sporto centras.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6d.</w:t>
            </w: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03.15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smiginio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 Merginų ir vaikinų</w:t>
            </w:r>
          </w:p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Žalgirių gimnazijos sporto salė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Žalgirių gimnazijos kūno kultūros mokytojai.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14d.</w:t>
            </w:r>
          </w:p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Zoninės 03.22/23/24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tinklinio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(Merginų, 2002m. gimimo ir jaunesnių)</w:t>
            </w:r>
          </w:p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(Vaikinų, 2002m. gimimo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Žalgirių gimnazijos sporto salė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Žalgirių gimnazijos kūno kultūros mokytojai.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20d.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Regiono moksleivių tinklinio turnyras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Žalgirių gimnazijos sporto salė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Sparnauskienė</w:t>
            </w:r>
            <w:proofErr w:type="spellEnd"/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21d.</w:t>
            </w: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 komandinės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šaškių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(2008m gimimo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centras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A.Krasauskas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22d.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2019 m. respublikinio ikimokyklinių ugdymo įstaigų projekto ,,Lietuvos mažųjų žaidynių" II etapas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Modulio salėje vyks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RIUKKPA IR Tauragės lopšelis-darželis ,,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Kodėlčius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28d.</w:t>
            </w: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</w:t>
            </w: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04.06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 komandinės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šaškių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centras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A.Krasauskas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Balandis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Zoninės 04.26/27/28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merginų ir vaikinų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krepšinio5x5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(Merginų, 2003m. gimimo ir jaunesnių)</w:t>
            </w:r>
          </w:p>
          <w:p w:rsidR="002A563B" w:rsidRDefault="009B56D2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(Vaikinų, 2003m. gimimo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V.Januševičienė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A.Skurdelis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19d.</w:t>
            </w: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05.04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kaimo vietovių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šaškių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Lauksargių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Igaris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Lauksargių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mokykla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05.11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kroso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estafečių varžybos.(2000-2003m. gimimo)</w:t>
            </w:r>
          </w:p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2004m. gimimo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vasaros estrada.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A.Skurdelis,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V.Januševičienė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„Versmės“ gimnazija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25d.</w:t>
            </w:r>
          </w:p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A563B" w:rsidRDefault="009B56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05.03/04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9B56D2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virvės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traukimo varžybos</w:t>
            </w:r>
            <w:r>
              <w:rPr>
                <w:sz w:val="19"/>
                <w:szCs w:val="19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9B56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J.Šiurys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Skaudvilės gimnazija</w:t>
            </w:r>
          </w:p>
        </w:tc>
      </w:tr>
      <w:tr w:rsidR="002A563B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63B" w:rsidRDefault="002A563B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63B" w:rsidRDefault="002A563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563B" w:rsidRDefault="002A563B">
      <w:pPr>
        <w:pStyle w:val="normal"/>
        <w:spacing w:line="240" w:lineRule="auto"/>
      </w:pPr>
    </w:p>
    <w:p w:rsidR="002A563B" w:rsidRDefault="009B56D2">
      <w:pPr>
        <w:pStyle w:val="normal"/>
        <w:spacing w:line="240" w:lineRule="auto"/>
        <w:rPr>
          <w:color w:val="FF0000"/>
        </w:rPr>
      </w:pPr>
      <w:r>
        <w:rPr>
          <w:color w:val="FF0000"/>
        </w:rPr>
        <w:t>P.S. Bus pildoma ir tikslinama, todėl sekite pasikeitimus.</w:t>
      </w:r>
    </w:p>
    <w:p w:rsidR="002A563B" w:rsidRDefault="002A563B">
      <w:pPr>
        <w:pStyle w:val="normal"/>
      </w:pPr>
    </w:p>
    <w:sectPr w:rsidR="002A563B" w:rsidSect="002A563B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0CF"/>
    <w:multiLevelType w:val="multilevel"/>
    <w:tmpl w:val="1E96DC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9051C9"/>
    <w:multiLevelType w:val="multilevel"/>
    <w:tmpl w:val="14BCB53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2A563B"/>
    <w:rsid w:val="002A563B"/>
    <w:rsid w:val="009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normal"/>
    <w:next w:val="normal"/>
    <w:rsid w:val="002A56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normal"/>
    <w:next w:val="normal"/>
    <w:rsid w:val="002A56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normal"/>
    <w:next w:val="normal"/>
    <w:rsid w:val="002A56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normal"/>
    <w:next w:val="normal"/>
    <w:rsid w:val="002A56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normal"/>
    <w:next w:val="normal"/>
    <w:rsid w:val="002A563B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normal"/>
    <w:next w:val="normal"/>
    <w:rsid w:val="002A56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rsid w:val="002A563B"/>
  </w:style>
  <w:style w:type="table" w:customStyle="1" w:styleId="TableNormal">
    <w:name w:val="Table Normal"/>
    <w:rsid w:val="002A56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rsid w:val="002A563B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normal"/>
    <w:next w:val="normal"/>
    <w:rsid w:val="002A563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A56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A56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5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3527</Words>
  <Characters>2011</Characters>
  <Application>Microsoft Office Word</Application>
  <DocSecurity>0</DocSecurity>
  <Lines>16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2</cp:revision>
  <dcterms:created xsi:type="dcterms:W3CDTF">2019-03-05T13:50:00Z</dcterms:created>
  <dcterms:modified xsi:type="dcterms:W3CDTF">2019-03-05T13:50:00Z</dcterms:modified>
</cp:coreProperties>
</file>