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D3" w:rsidRDefault="001B71D3">
      <w:pPr>
        <w:pStyle w:val="normal"/>
        <w:jc w:val="center"/>
        <w:rPr>
          <w:b/>
          <w:sz w:val="24"/>
          <w:szCs w:val="24"/>
        </w:rPr>
      </w:pPr>
      <w:bookmarkStart w:id="0" w:name="_212uaexfhfwy" w:colFirst="0" w:colLast="0"/>
      <w:bookmarkEnd w:id="0"/>
    </w:p>
    <w:p w:rsidR="001B71D3" w:rsidRDefault="00F1527F">
      <w:pPr>
        <w:pStyle w:val="normal"/>
        <w:jc w:val="center"/>
        <w:rPr>
          <w:b/>
          <w:sz w:val="24"/>
          <w:szCs w:val="24"/>
        </w:rPr>
      </w:pPr>
      <w:bookmarkStart w:id="1" w:name="_jgzae6keaz86" w:colFirst="0" w:colLast="0"/>
      <w:bookmarkEnd w:id="1"/>
      <w:r>
        <w:rPr>
          <w:b/>
          <w:sz w:val="24"/>
          <w:szCs w:val="24"/>
        </w:rPr>
        <w:t xml:space="preserve"> Tauragės rajono savivaldybės administracijos Švietimo ir sporto skyriaus ir kitų įstaigų bei institucijų veikla 2020 m. sausio  mėn.</w:t>
      </w:r>
    </w:p>
    <w:p w:rsidR="001B71D3" w:rsidRDefault="001B71D3">
      <w:pPr>
        <w:pStyle w:val="normal"/>
        <w:rPr>
          <w:b/>
          <w:color w:val="FF0000"/>
          <w:sz w:val="16"/>
          <w:szCs w:val="16"/>
        </w:rPr>
      </w:pPr>
      <w:bookmarkStart w:id="2" w:name="_odmb4flc73ei" w:colFirst="0" w:colLast="0"/>
      <w:bookmarkEnd w:id="2"/>
    </w:p>
    <w:p w:rsidR="001B71D3" w:rsidRDefault="00F1527F">
      <w:pPr>
        <w:pStyle w:val="normal"/>
        <w:jc w:val="center"/>
        <w:rPr>
          <w:b/>
          <w:color w:val="FF0000"/>
          <w:sz w:val="16"/>
          <w:szCs w:val="16"/>
        </w:rPr>
      </w:pPr>
      <w:bookmarkStart w:id="3" w:name="_yvhmfbfl07h6" w:colFirst="0" w:colLast="0"/>
      <w:bookmarkEnd w:id="3"/>
      <w:r>
        <w:rPr>
          <w:b/>
          <w:color w:val="FF0000"/>
          <w:sz w:val="16"/>
          <w:szCs w:val="16"/>
        </w:rPr>
        <w:t>LMŽ kalendorius žemiau, atskiroje lentelėje</w:t>
      </w:r>
    </w:p>
    <w:p w:rsidR="001B71D3" w:rsidRDefault="00F1527F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"/>
        <w:tblW w:w="9855" w:type="dxa"/>
        <w:tblInd w:w="-50" w:type="dxa"/>
        <w:tblLayout w:type="fixed"/>
        <w:tblLook w:val="0000"/>
      </w:tblPr>
      <w:tblGrid>
        <w:gridCol w:w="1155"/>
        <w:gridCol w:w="1320"/>
        <w:gridCol w:w="1275"/>
        <w:gridCol w:w="3525"/>
        <w:gridCol w:w="2580"/>
      </w:tblGrid>
      <w:tr w:rsidR="001B71D3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Mėnesio</w:t>
            </w:r>
          </w:p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diena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Valanda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Vieta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Priemonės pavadinimas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Atsakingas asmuo </w:t>
            </w:r>
          </w:p>
        </w:tc>
      </w:tr>
      <w:tr w:rsidR="001B71D3">
        <w:trPr>
          <w:trHeight w:val="72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Mero kabinetas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Sausio 13-osios akcijos. Dalyvauja miesto ugdymo įstaigų atstovai.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Komisija, D.Petkienė</w:t>
            </w:r>
          </w:p>
        </w:tc>
      </w:tr>
      <w:tr w:rsidR="001B71D3">
        <w:trPr>
          <w:trHeight w:val="79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Sodyba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Požerūnų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malūnas,,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Nacionalinio projekto "Lyderių laikas 3"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Tauragės rajono savivaldybės bendruomenės renginys "Projektas baigėsi. Projektas tęsiasi!"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LL3 kūrybinė komanda</w:t>
            </w:r>
          </w:p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Dalyviai: savivaldybės pokyčio projekto „Vaikui. Kaip išsaugoti norą mokytis?“  dalyviai</w:t>
            </w:r>
          </w:p>
        </w:tc>
      </w:tr>
      <w:tr w:rsidR="001B71D3">
        <w:trPr>
          <w:trHeight w:val="795"/>
        </w:trPr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NVŠ finansavimo už gruodžio mėn. ir Tvarkos aprašo pakeitimo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1B71D3">
        <w:trPr>
          <w:trHeight w:val="720"/>
        </w:trPr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asmenų, neturinčių 18 m., mokymosi SMC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1B71D3">
        <w:trPr>
          <w:trHeight w:val="72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Komisijos posėdis dėl Vaikų ir jaunimo meninės saviraiškos rėmimo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</w:tc>
      </w:tr>
      <w:tr w:rsidR="001B71D3">
        <w:trPr>
          <w:trHeight w:val="72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rėmimo programos lėšų skirstymo komisijos posėdis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</w:p>
        </w:tc>
      </w:tr>
      <w:tr w:rsidR="001B71D3">
        <w:trPr>
          <w:trHeight w:val="72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315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NMSU komisija, lankomumo svarstymas už gruodžio mėnesį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1B71D3">
        <w:trPr>
          <w:trHeight w:val="72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kultūros rūmai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Tauragės sporto apdovanojimai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Sakalauskas</w:t>
            </w:r>
          </w:p>
        </w:tc>
      </w:tr>
      <w:tr w:rsidR="001B71D3">
        <w:trPr>
          <w:trHeight w:val="6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Prevencinės veiklos rodiklių pateikimas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  <w:p w:rsidR="001B71D3" w:rsidRDefault="001B71D3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71D3">
        <w:trPr>
          <w:trHeight w:val="675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Mero kabinetas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Susitikimas su jėgos sporto šakų asociacija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1B71D3">
        <w:trPr>
          <w:trHeight w:val="640"/>
        </w:trPr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13-31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315 kab.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Metiniai pokalbiai su mokyklų vadovais. Žemiau esančioje lentelėje pasirinkite pokalbio laiką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E.Šteimantas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V.Okiene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D.Petkienė,</w:t>
            </w:r>
          </w:p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L. Oželytė, </w:t>
            </w:r>
          </w:p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A.Bartušienė</w:t>
            </w:r>
            <w:proofErr w:type="spellEnd"/>
          </w:p>
        </w:tc>
      </w:tr>
      <w:tr w:rsidR="001B71D3">
        <w:trPr>
          <w:trHeight w:val="6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13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Statistinės ataskaitos 4-mokykla pateikimas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NVŠ teikėjai</w:t>
            </w:r>
          </w:p>
        </w:tc>
      </w:tr>
      <w:tr w:rsidR="001B71D3">
        <w:trPr>
          <w:trHeight w:val="6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Telšiai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 ŠMPF mokymuose dėl ES projektų rengimo suaugusiųjų švietėjams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  <w:p w:rsidR="001B71D3" w:rsidRDefault="00F1527F">
            <w:pPr>
              <w:pStyle w:val="normal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A.Senkuvienė</w:t>
            </w:r>
          </w:p>
        </w:tc>
      </w:tr>
      <w:tr w:rsidR="001B71D3">
        <w:trPr>
          <w:trHeight w:val="64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m. mokytojų atestacijos rezultatų surinkimas, analizė.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1B71D3">
        <w:trPr>
          <w:trHeight w:val="7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 val. Išvykstame iš aikštelės prie MKC, 8.00 val.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Kelmės KC (Vytauto Didžiojo g. 73) 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before="24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vaikų ir moksleivių televizijos konkurso „Dainų dainelė” 2 etapas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D.Petkienė</w:t>
            </w:r>
          </w:p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A.Petraitis</w:t>
            </w:r>
          </w:p>
        </w:tc>
      </w:tr>
      <w:tr w:rsidR="001B71D3">
        <w:trPr>
          <w:trHeight w:val="7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Nacionalinė švietimo agentūra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Pasitarimas dėl STEAM centro kūrimo.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Šteimantas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B71D3" w:rsidRDefault="00F1527F">
            <w:pPr>
              <w:pStyle w:val="normal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</w:tr>
      <w:tr w:rsidR="001B71D3">
        <w:trPr>
          <w:trHeight w:val="1080"/>
        </w:trPr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direktoriai iki sausio 20 d. parengia metų veiklos ataskaitas, paskelbia jas viešai ir pateikia svarstyti Mokyklos tarybai. Iki vasario 5 d. pateikti Mokyklų tarybų sprendimus apie direktoriaus veiklos įvertinimą ir veiklos ataskaitas kuruojantiems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specialistams.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Mokyklų direktoriai</w:t>
            </w:r>
          </w:p>
        </w:tc>
      </w:tr>
      <w:tr w:rsidR="001B71D3">
        <w:trPr>
          <w:trHeight w:val="10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Bibliotekų 2019 m. statistinių duomenų pateikimas. Mokyklos ataskaitas pateikia iki 15 d.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Bartušienė</w:t>
            </w:r>
            <w:proofErr w:type="spellEnd"/>
          </w:p>
        </w:tc>
      </w:tr>
      <w:tr w:rsidR="001B71D3">
        <w:trPr>
          <w:trHeight w:val="10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PUPP ir BE organizavimo klausimai.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1B71D3">
        <w:trPr>
          <w:trHeight w:val="108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Duomenų apie nesimokančius vaikus, jų nesimokymo priežastis įrašymas į informacinę sistemą (NEMIS)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Patašienė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seniūnijų socialiniai darbuotojai</w:t>
            </w:r>
          </w:p>
        </w:tc>
      </w:tr>
      <w:tr w:rsidR="001B71D3">
        <w:trPr>
          <w:trHeight w:val="9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Iki 29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Mokytojų atestacijos programų 2020-2022 metams surinkimas, (Tarybos sprendimų projektų rengimas)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L.Oželytė</w:t>
            </w:r>
          </w:p>
        </w:tc>
      </w:tr>
      <w:tr w:rsidR="001B71D3">
        <w:trPr>
          <w:trHeight w:val="900"/>
        </w:trPr>
        <w:tc>
          <w:tcPr>
            <w:tcW w:w="11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NVŠ veiklų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Petkienė</w:t>
            </w:r>
          </w:p>
        </w:tc>
      </w:tr>
      <w:tr w:rsidR="001B71D3">
        <w:trPr>
          <w:trHeight w:val="9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Per mėnesį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renginių projektų svarstymo komisija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Mizeraitė</w:t>
            </w:r>
            <w:proofErr w:type="spellEnd"/>
          </w:p>
        </w:tc>
      </w:tr>
      <w:tr w:rsidR="001B71D3">
        <w:trPr>
          <w:trHeight w:val="900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71D3" w:rsidRDefault="001B71D3">
      <w:pPr>
        <w:pStyle w:val="normal"/>
        <w:spacing w:line="240" w:lineRule="auto"/>
        <w:jc w:val="center"/>
        <w:rPr>
          <w:color w:val="FF0000"/>
          <w:sz w:val="24"/>
          <w:szCs w:val="24"/>
        </w:rPr>
      </w:pPr>
    </w:p>
    <w:p w:rsidR="001B71D3" w:rsidRDefault="00F1527F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P.S. Bus pildoma ir tikslinama, todėl sekite pasikeitimus</w:t>
      </w:r>
    </w:p>
    <w:p w:rsidR="001B71D3" w:rsidRDefault="001B71D3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</w:p>
    <w:p w:rsidR="001B71D3" w:rsidRDefault="001B71D3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</w:p>
    <w:p w:rsidR="001B71D3" w:rsidRDefault="001B71D3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</w:p>
    <w:p w:rsidR="001B71D3" w:rsidRDefault="001B71D3">
      <w:pPr>
        <w:pStyle w:val="normal"/>
        <w:spacing w:line="240" w:lineRule="auto"/>
        <w:jc w:val="center"/>
        <w:rPr>
          <w:color w:val="FF0000"/>
          <w:sz w:val="24"/>
          <w:szCs w:val="24"/>
          <w:u w:val="single"/>
        </w:rPr>
      </w:pPr>
    </w:p>
    <w:p w:rsidR="001B71D3" w:rsidRDefault="001B71D3">
      <w:pPr>
        <w:pStyle w:val="normal"/>
        <w:spacing w:before="240" w:after="240" w:line="240" w:lineRule="auto"/>
        <w:rPr>
          <w:color w:val="FF0000"/>
          <w:sz w:val="24"/>
          <w:szCs w:val="24"/>
          <w:u w:val="single"/>
        </w:rPr>
      </w:pPr>
    </w:p>
    <w:p w:rsidR="00F1527F" w:rsidRDefault="00F1527F">
      <w:pPr>
        <w:pStyle w:val="normal"/>
        <w:spacing w:before="240" w:after="240" w:line="240" w:lineRule="auto"/>
        <w:rPr>
          <w:ins w:id="4" w:author="Anonymous" w:date="2020-01-08T09:15:00Z"/>
          <w:color w:val="FF0000"/>
          <w:sz w:val="24"/>
          <w:szCs w:val="24"/>
          <w:u w:val="single"/>
        </w:rPr>
      </w:pPr>
    </w:p>
    <w:p w:rsidR="001B71D3" w:rsidRDefault="001B71D3">
      <w:pPr>
        <w:pStyle w:val="normal"/>
        <w:spacing w:before="240" w:after="240" w:line="240" w:lineRule="auto"/>
        <w:rPr>
          <w:ins w:id="5" w:author="Anonymous" w:date="2020-01-08T09:15:00Z"/>
          <w:color w:val="FF0000"/>
          <w:sz w:val="24"/>
          <w:szCs w:val="24"/>
          <w:u w:val="single"/>
        </w:rPr>
      </w:pPr>
    </w:p>
    <w:p w:rsidR="001B71D3" w:rsidRDefault="001B71D3">
      <w:pPr>
        <w:pStyle w:val="normal"/>
        <w:spacing w:before="240" w:after="240" w:line="240" w:lineRule="auto"/>
        <w:rPr>
          <w:b/>
          <w:color w:val="FF0000"/>
          <w:sz w:val="24"/>
          <w:szCs w:val="24"/>
          <w:u w:val="single"/>
        </w:rPr>
      </w:pPr>
      <w:hyperlink r:id="rId5">
        <w:r w:rsidR="00F1527F">
          <w:rPr>
            <w:b/>
            <w:sz w:val="24"/>
            <w:szCs w:val="24"/>
            <w:u w:val="single"/>
          </w:rPr>
          <w:t xml:space="preserve"> SPORTO RENGINIŲ PROJEKTŲ FINANSAVIMO PROGRAMA</w:t>
        </w:r>
      </w:hyperlink>
      <w:r w:rsidR="00F1527F">
        <w:rPr>
          <w:b/>
          <w:color w:val="FF0000"/>
          <w:sz w:val="24"/>
          <w:szCs w:val="24"/>
        </w:rPr>
        <w:t xml:space="preserve"> </w:t>
      </w:r>
    </w:p>
    <w:p w:rsidR="001B71D3" w:rsidRDefault="00F1527F">
      <w:pPr>
        <w:pStyle w:val="normal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Informuojame, kad Sporto renginių projektų finansavimo programai projektai priimami dviem etapais:</w:t>
      </w:r>
    </w:p>
    <w:p w:rsidR="001B71D3" w:rsidRDefault="00F1527F">
      <w:pPr>
        <w:pStyle w:val="normal"/>
        <w:numPr>
          <w:ilvl w:val="0"/>
          <w:numId w:val="4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nuo gruodžio 1</w:t>
      </w:r>
      <w:r>
        <w:rPr>
          <w:sz w:val="24"/>
          <w:szCs w:val="24"/>
        </w:rPr>
        <w:t xml:space="preserve">5 d. iki sausio 15 d.  </w:t>
      </w:r>
      <w:r>
        <w:rPr>
          <w:i/>
          <w:sz w:val="24"/>
          <w:szCs w:val="24"/>
        </w:rPr>
        <w:t>(ateinančių metų I pusmečiui)</w:t>
      </w:r>
    </w:p>
    <w:p w:rsidR="001B71D3" w:rsidRDefault="00F1527F">
      <w:pPr>
        <w:pStyle w:val="normal"/>
        <w:numPr>
          <w:ilvl w:val="0"/>
          <w:numId w:val="4"/>
        </w:num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nuo gegužės 15 d. iki birželio 15 d. </w:t>
      </w:r>
      <w:r>
        <w:rPr>
          <w:i/>
          <w:sz w:val="24"/>
          <w:szCs w:val="24"/>
        </w:rPr>
        <w:t>(einamųjų metų II pusmečiui)</w:t>
      </w:r>
    </w:p>
    <w:p w:rsidR="001B71D3" w:rsidRDefault="001B71D3">
      <w:pPr>
        <w:pStyle w:val="normal"/>
        <w:spacing w:line="240" w:lineRule="auto"/>
        <w:jc w:val="center"/>
        <w:rPr>
          <w:color w:val="FF0000"/>
          <w:sz w:val="24"/>
          <w:szCs w:val="24"/>
        </w:rPr>
      </w:pPr>
    </w:p>
    <w:p w:rsidR="001B71D3" w:rsidRDefault="00F1527F">
      <w:pPr>
        <w:pStyle w:val="normal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Tauragės rajono savivaldybės administracijos Švietimo ir sporto skyriaus LMŽ varžybų kalendorius 2019 m. sausio-vasario mėn.</w:t>
      </w:r>
    </w:p>
    <w:p w:rsidR="001B71D3" w:rsidRDefault="001B71D3">
      <w:pPr>
        <w:pStyle w:val="normal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765" w:type="dxa"/>
        <w:tblInd w:w="-50" w:type="dxa"/>
        <w:tblLayout w:type="fixed"/>
        <w:tblLook w:val="0000"/>
      </w:tblPr>
      <w:tblGrid>
        <w:gridCol w:w="1950"/>
        <w:gridCol w:w="810"/>
        <w:gridCol w:w="3420"/>
        <w:gridCol w:w="1530"/>
        <w:gridCol w:w="2055"/>
      </w:tblGrid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SAUSIS-V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ASARIS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Sausio  d.,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02.01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šachmatų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B71D3" w:rsidRDefault="00F1527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amžius neribojamas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centro šachmatų klubas.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A.Krasauskas – Sporto centras</w:t>
            </w: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Sausio  d.,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02.01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bendrojo lavinimo pradinių klasių mokyklų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šachmatų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B71D3" w:rsidRDefault="00F1527F">
            <w:pPr>
              <w:pStyle w:val="normal"/>
              <w:ind w:lef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(2009 m gimimo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Sporto centro šachmatų klubas.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A.Krasauskas – Sporto centras</w:t>
            </w: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Sausio 13 d., </w:t>
            </w: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01.17/18/19</w:t>
            </w: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01.31/02.01/02</w:t>
            </w: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02.14/15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11:30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LMŽ Tauragės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kaimo vietovių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bendrojo lavinimo mokyklų vaikinų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tinklinio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2003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mokykla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K.Igaris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Lauksargių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m-kla</w:t>
            </w: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Sausio  16 d.,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01.24/25/26</w:t>
            </w: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02 07/08/09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LMŽ Tauragės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 xml:space="preserve"> kaimo vietovių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bendrojo lavinimo mokyklų mokinių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svarsčių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kilnojimo varžybos.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(amžius neribojamas)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Batakių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mokykla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Laugalys</w:t>
            </w:r>
            <w:proofErr w:type="spellEnd"/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Sausio  24 d.,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LMŽ tarpzoninės kaimo vietovių svarsčių kilnojimo varžybos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J.Šiurys</w:t>
            </w:r>
            <w:proofErr w:type="spellEnd"/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Sausio  d.,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02.07/09</w:t>
            </w: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03.20/21/22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kaimo vietovių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bendrojo lavinimo mokyklų merginų ir vaikinų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stalo teniso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2002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Gaurės pagrindinė mokykla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V.Šaulys - Gaurės pagrindinė mokykla</w:t>
            </w: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Sausio  d.,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02.13/14</w:t>
            </w: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03.06/07</w:t>
            </w:r>
          </w:p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05.22/23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Tauragės r. vaikinų ir merginų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stalo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teniso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2004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„Aušros“ progimnazija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E.Katauskas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„Aušros“ progimnazija</w:t>
            </w:r>
          </w:p>
        </w:tc>
      </w:tr>
      <w:tr w:rsidR="001B71D3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Vasario 10 d.</w:t>
            </w:r>
          </w:p>
          <w:p w:rsidR="001B71D3" w:rsidRDefault="001B71D3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1B71D3" w:rsidRDefault="001B71D3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1B71D3" w:rsidRDefault="001B71D3">
            <w:pPr>
              <w:pStyle w:val="normal"/>
              <w:spacing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1B71D3" w:rsidRDefault="001B71D3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02.29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03.14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bendrojo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„Drąsūs, stiprūs, vikrūs“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varžybos.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2009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M.Mažvydo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R.Savickienė,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J.Sabutis - M.Mažvydo progimnazija</w:t>
            </w: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lastRenderedPageBreak/>
              <w:t xml:space="preserve">Vasario 11 d. </w:t>
            </w: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1B71D3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02.29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03.14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14.00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LMŽ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 xml:space="preserve">Tauragės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bendrojo lavinimo mokyklų mokinių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„Drąsūs, stiprūs, vikrūs“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estafetės.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(gimusių 2007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M.Mažvydo progimnazija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R.Savickienė, J.Sabutis - M.Mažvydo progimnazija</w:t>
            </w: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užsiregistravę tik Žygaičių gimnazijos komanda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03.07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03.21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LMŽ Tauragės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kaimo vietovių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mokyklų mokinių,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,,Drąsūs, stiprūs, vikrūs''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(gimusių 2007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G.Tamavičienė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R.Ramanauskas – Žygaičių gimnazija</w:t>
            </w:r>
          </w:p>
        </w:tc>
      </w:tr>
      <w:tr w:rsidR="001B71D3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užsiregistravę tik Žygaičių gimnazijos komanda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Zoninės 03.07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Tarpzoninės 03.21</w:t>
            </w:r>
          </w:p>
          <w:p w:rsidR="001B71D3" w:rsidRDefault="00F1527F">
            <w:pPr>
              <w:pStyle w:val="normal"/>
              <w:spacing w:line="240" w:lineRule="auto"/>
              <w:ind w:left="1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Finalai 03.27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1B71D3">
            <w:pPr>
              <w:pStyle w:val="normal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LMŽ Tauragės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kaimo vietovių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mokyklų mokinių,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,,Drąsūs, stiprūs, vikrūs''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varžybos.</w:t>
            </w:r>
          </w:p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(gimusių 2009 m. ir jaunesnių)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Žygaičių gimnazija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71D3" w:rsidRDefault="00F1527F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G.Tamavičienė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B71D3" w:rsidRDefault="00F1527F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R.Ramanauskas – Žygaičių gimnazija</w:t>
            </w:r>
          </w:p>
        </w:tc>
      </w:tr>
    </w:tbl>
    <w:p w:rsidR="001B71D3" w:rsidRDefault="001B71D3">
      <w:pPr>
        <w:pStyle w:val="normal"/>
        <w:spacing w:line="240" w:lineRule="auto"/>
      </w:pPr>
    </w:p>
    <w:p w:rsidR="001B71D3" w:rsidRDefault="00F1527F">
      <w:pPr>
        <w:pStyle w:val="normal"/>
        <w:spacing w:line="240" w:lineRule="auto"/>
        <w:rPr>
          <w:color w:val="FF0000"/>
        </w:rPr>
      </w:pPr>
      <w:r>
        <w:rPr>
          <w:color w:val="FF0000"/>
        </w:rPr>
        <w:t>P.S. Bus pildoma ir tikslinama, todėl sekite pasikeitimus.</w:t>
      </w:r>
    </w:p>
    <w:p w:rsidR="001B71D3" w:rsidRDefault="001B71D3">
      <w:pPr>
        <w:pStyle w:val="normal"/>
        <w:spacing w:line="240" w:lineRule="auto"/>
        <w:rPr>
          <w:color w:val="FF0000"/>
        </w:rPr>
      </w:pPr>
    </w:p>
    <w:sectPr w:rsidR="001B71D3" w:rsidSect="001B71D3">
      <w:pgSz w:w="11909" w:h="16834"/>
      <w:pgMar w:top="566" w:right="566" w:bottom="566" w:left="1133" w:header="720" w:footer="720" w:gutter="0"/>
      <w:pgNumType w:start="1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ACF"/>
    <w:multiLevelType w:val="multilevel"/>
    <w:tmpl w:val="BAFE5C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2954D24"/>
    <w:multiLevelType w:val="multilevel"/>
    <w:tmpl w:val="6568C6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A2E57A9"/>
    <w:multiLevelType w:val="multilevel"/>
    <w:tmpl w:val="E93075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0074731"/>
    <w:multiLevelType w:val="multilevel"/>
    <w:tmpl w:val="EBDAAC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96"/>
  <w:characterSpacingControl w:val="doNotCompress"/>
  <w:compat/>
  <w:rsids>
    <w:rsidRoot w:val="001B71D3"/>
    <w:rsid w:val="001B71D3"/>
    <w:rsid w:val="00F15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normal"/>
    <w:next w:val="normal"/>
    <w:rsid w:val="001B71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normal"/>
    <w:next w:val="normal"/>
    <w:rsid w:val="001B71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normal"/>
    <w:next w:val="normal"/>
    <w:rsid w:val="001B71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normal"/>
    <w:next w:val="normal"/>
    <w:rsid w:val="001B71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normal"/>
    <w:next w:val="normal"/>
    <w:rsid w:val="001B71D3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normal"/>
    <w:next w:val="normal"/>
    <w:rsid w:val="001B71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">
    <w:name w:val="normal"/>
    <w:rsid w:val="001B71D3"/>
  </w:style>
  <w:style w:type="table" w:customStyle="1" w:styleId="TableNormal">
    <w:name w:val="Table Normal"/>
    <w:rsid w:val="001B7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normal"/>
    <w:next w:val="normal"/>
    <w:rsid w:val="001B71D3"/>
    <w:pPr>
      <w:keepNext/>
      <w:keepLines/>
      <w:spacing w:after="60"/>
    </w:pPr>
    <w:rPr>
      <w:sz w:val="52"/>
      <w:szCs w:val="52"/>
    </w:rPr>
  </w:style>
  <w:style w:type="paragraph" w:styleId="Antrinispavadinimas">
    <w:name w:val="Subtitle"/>
    <w:basedOn w:val="normal"/>
    <w:next w:val="normal"/>
    <w:rsid w:val="001B71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B71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B71D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B71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urage.lt/go.php/lit/Sporto-renginiu-projektu-finansavimo-progra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3910</Words>
  <Characters>2230</Characters>
  <Application>Microsoft Office Word</Application>
  <DocSecurity>0</DocSecurity>
  <Lines>18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2</cp:revision>
  <dcterms:created xsi:type="dcterms:W3CDTF">2020-01-08T09:40:00Z</dcterms:created>
  <dcterms:modified xsi:type="dcterms:W3CDTF">2020-01-08T09:41:00Z</dcterms:modified>
</cp:coreProperties>
</file>