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bookmarkStart w:colFirst="0" w:colLast="0" w:name="_212uaexfhfwy" w:id="0"/>
      <w:bookmarkEnd w:id="0"/>
      <w:r w:rsidDel="00000000" w:rsidR="00000000" w:rsidRPr="00000000">
        <w:rPr>
          <w:b w:val="1"/>
          <w:rtl w:val="0"/>
        </w:rPr>
        <w:t xml:space="preserve">Tauragės rajono savivaldybės administracijos Švietimo ir sporto skyriaus ir kitų įstaigų bei institucijų veikla 2019 m. gegužės mėn.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tbl>
      <w:tblPr>
        <w:tblStyle w:val="Table1"/>
        <w:tblW w:w="8099.274193548388" w:type="dxa"/>
        <w:jc w:val="left"/>
        <w:tblInd w:w="-50.0" w:type="dxa"/>
        <w:tblLayout w:type="fixed"/>
        <w:tblLook w:val="0000"/>
      </w:tblPr>
      <w:tblGrid>
        <w:gridCol w:w="1267.3460410557184"/>
        <w:gridCol w:w="849.391495601173"/>
        <w:gridCol w:w="1485"/>
        <w:gridCol w:w="2610"/>
        <w:gridCol w:w="1887.5366568914956"/>
        <w:tblGridChange w:id="0">
          <w:tblGrid>
            <w:gridCol w:w="1267.3460410557184"/>
            <w:gridCol w:w="849.391495601173"/>
            <w:gridCol w:w="1485"/>
            <w:gridCol w:w="2610"/>
            <w:gridCol w:w="1887.536656891495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Mėnesio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diena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Valanda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Vieta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Priemonės pavadinimas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Atsakingas asmuo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10.00  ir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PMMC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 sistemos pristatymas: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00 - NVŠ įstaigų atstovai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14.00 - BUM atstovai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Šteimantas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A.Bartušienė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iki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El. paštu pateiktos anketos užpildymas mokyklose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ind w:left="-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5-10 ir I-IV gimn. klasių mokinių apklausa ,,Mokinių saugumo jausmas mokykloje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A.Bartušienė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315 kab.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ind w:left="-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Neformaliojo mokinių sportinio ugdymo komisija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Mizeraitė</w:t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Savivaldybės didžioji salė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Valstybinių brandos egzaminų administratorių, vyr. vykdytojų ir vykdytojų instruktažas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R.Masteika</w:t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11-31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Brandos egzaminų ir PUPP sesijos, organizavimo ir priežiūros darbai.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E.Šteimantas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V.Okienė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R.Patašienė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J.Mizeraitė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A.Bartušienė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savivaldybės mažoji salė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Viešoji konsultacija ( fokus grupė su mokytojais) apie būsimos mokymo platformos dėl reagavimo į patyčias mokykloje kūrimo galimybių.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Prašome į šį susitikimą deleguoti po vieną  įstaigos mokytoją.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Informaciją pristatys ,,Kurk Lietuvai" dalyvės iš Švietimo, mokslo ir sporto ministerijos.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savivaldybės didžioji posėdžių salė (4 a.)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Vaikų vasaros poilsio programų teikėjų susitikimas su Visuomenės sveikatos centro ir Valstybinės ir veterinarijos tarnybos  atstovais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PMMC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Susitikimas- konsultacija dėl STEAM centro kūrimo galimybių. Dalyviai ŠAC projekto komanda, viešųjų pirkimų specialistas, specializuotos laboratorijos priemonių ir įrangos sąrašų rengėjai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Šteimantas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A.Bartušienė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rėmimo programos lėšų skirstymo komisijos posėdis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Patašienė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mėnesio pabaigos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Suvesti duomenis už 2018/2019 m. m. į NEMIS (Nesimokančių vaikų ir mokyklos nelankančių mokinių informacinę sistemą) apie mokyklos nelankančius mokinius ir nelankymo priežastis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Patašienė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Mokyklų duomenų tvarkytojai</w:t>
            </w:r>
          </w:p>
        </w:tc>
      </w:tr>
      <w:tr>
        <w:trPr>
          <w:trHeight w:val="900" w:hRule="atLeast"/>
          <w:ins w:author="Anonymous" w:id="0" w:date="2019-05-02T07:15:58Z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ins w:author="Anonymous" w:id="0" w:date="2019-05-02T07:15:58Z"/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nonymous" w:id="1" w:date="2019-05-02T07:16:19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Iki </w:t>
              </w:r>
            </w:ins>
            <w:ins w:author="Anonymous" w:id="0" w:date="2019-05-02T07:15:58Z"/>
            <w:ins w:author="Anonymous" w:id="2" w:date="2019-05-02T07:16:2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mėnesio</w:t>
              </w:r>
            </w:ins>
            <w:ins w:author="Anonymous" w:id="0" w:date="2019-05-02T07:15:58Z"/>
            <w:ins w:author="Anonymous" w:id="3" w:date="2019-05-02T07:16:24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pabaigos</w:t>
              </w:r>
            </w:ins>
            <w:ins w:author="Anonymous" w:id="0" w:date="2019-05-02T07:15:58Z"/>
            <w:ins w:author="Anonymous" w:id="4" w:date="2019-05-02T07:16:30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ins>
            <w:ins w:author="Anonymous" w:id="0" w:date="2019-05-02T07:15:58Z"/>
            <w:ins w:author="Anonymous" w:id="5" w:date="2019-05-02T07:16:08Z">
              <w:del w:author="Anonymous" w:id="6" w:date="2019-05-02T07:16:34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delText xml:space="preserve">iki</w:delText>
                </w:r>
              </w:del>
            </w:ins>
            <w:ins w:author="Anonymous" w:id="0" w:date="2019-05-02T07:15:58Z">
              <w:del w:author="Anonymous" w:id="6" w:date="2019-05-02T07:16:34Z"/>
            </w:ins>
            <w:ins w:author="Anonymous" w:id="7" w:date="2019-05-02T07:16:10Z">
              <w:del w:author="Anonymous" w:id="6" w:date="2019-05-02T07:16:34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delText xml:space="preserve"> mėns</w:delText>
                </w:r>
              </w:del>
            </w:ins>
            <w:ins w:author="Anonymous" w:id="0" w:date="2019-05-02T07:15:58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ins w:author="Anonymous" w:id="0" w:date="2019-05-02T07:15:58Z"/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nonymous" w:id="0" w:date="2019-05-02T07:15:58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ins w:author="Anonymous" w:id="0" w:date="2019-05-02T07:15:58Z"/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nonymous" w:id="0" w:date="2019-05-02T07:15:58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ins w:author="Anonymous" w:id="0" w:date="2019-05-02T07:15:58Z"/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nonymous" w:id="8" w:date="2019-05-02T07:16:43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Sutarčių </w:t>
              </w:r>
            </w:ins>
            <w:ins w:author="Anonymous" w:id="0" w:date="2019-05-02T07:15:58Z"/>
            <w:ins w:author="Anonymous" w:id="9" w:date="2019-05-02T07:16:48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dėl vaikų vasaros</w:t>
              </w:r>
            </w:ins>
            <w:ins w:author="Anonymous" w:id="10" w:date="2019-05-02T07:16:57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poilsio </w:t>
              </w:r>
            </w:ins>
            <w:ins w:author="Anonymous" w:id="9" w:date="2019-05-02T07:16:48Z"/>
            <w:ins w:author="Anonymous" w:id="11" w:date="2019-05-02T07:17:00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programų vykdymo </w:t>
              </w:r>
            </w:ins>
            <w:ins w:author="Anonymous" w:id="9" w:date="2019-05-02T07:16:48Z"/>
            <w:ins w:author="Anonymous" w:id="12" w:date="2019-05-02T07:17:05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parengimas ir pasirašymas</w:t>
              </w:r>
            </w:ins>
            <w:ins w:author="Anonymous" w:id="9" w:date="2019-05-02T07:16:48Z">
              <w:del w:author="Anonymous" w:id="13" w:date="2019-05-02T07:16:56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delText xml:space="preserve">p</w:delText>
                </w:r>
              </w:del>
              <w:del w:author="Anonymous" w:id="14" w:date="2019-05-02T07:16:54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delText xml:space="preserve">p</w:delText>
                </w:r>
              </w:del>
            </w:ins>
            <w:ins w:author="Anonymous" w:id="0" w:date="2019-05-02T07:15:58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ins w:author="Anonymous" w:id="0" w:date="2019-05-02T07:15:58Z"/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nonymous" w:id="15" w:date="2019-05-02T07:17:17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D.Petkienė</w:t>
              </w:r>
            </w:ins>
            <w:ins w:author="Anonymous" w:id="0" w:date="2019-05-02T07:15:58Z">
              <w:r w:rsidDel="00000000" w:rsidR="00000000" w:rsidRPr="00000000">
                <w:rPr>
                  <w:rtl w:val="0"/>
                </w:rPr>
              </w:r>
            </w:ins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Savivaldybės mažoji salė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Tauragės rajono mokyklų vadovų pasitarimas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,,2018-2019 m. m. rajono metodinių ir kvalifikacinių renginių apžvalga ir metodinės veiklos prioritetų 2019-2020 m. m. pristatymas”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E.Šteimantas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V.Mejerienė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PMMC specialistai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Pasirengimas priešmokyklinio ugdymo grupių perkėlimui į bendrojo ugdymo mokyklas bei naujų ikimokyklinio ugdymo grupių darželiuose formavimui nuo birželio 1 d.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Mokyklų ir darželių vadovai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Vytauto stadionas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Sporto centro šventė. Baigusiųjų sporto centrą išleistuvės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Sporto centras,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Mizeraitė</w:t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P.S. Bus pildoma ir tikslinama, todėl sekite pasikeitimus.</w:t>
      </w:r>
    </w:p>
    <w:p w:rsidR="00000000" w:rsidDel="00000000" w:rsidP="00000000" w:rsidRDefault="00000000" w:rsidRPr="00000000" w14:paraId="0000006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Tauragės rajono savivaldybės administracijos Švietimo ir sporto skyriaus LMŽ varžybų kalendorius 2019 m. gegužės mėn.</w:t>
      </w:r>
    </w:p>
    <w:p w:rsidR="00000000" w:rsidDel="00000000" w:rsidP="00000000" w:rsidRDefault="00000000" w:rsidRPr="00000000" w14:paraId="0000006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-50.0" w:type="dxa"/>
        <w:tblLayout w:type="fixed"/>
        <w:tblLook w:val="0000"/>
      </w:tblPr>
      <w:tblGrid>
        <w:gridCol w:w="1425"/>
        <w:gridCol w:w="870"/>
        <w:gridCol w:w="3795"/>
        <w:gridCol w:w="1560"/>
        <w:gridCol w:w="2115"/>
        <w:tblGridChange w:id="0">
          <w:tblGrid>
            <w:gridCol w:w="1425"/>
            <w:gridCol w:w="870"/>
            <w:gridCol w:w="3795"/>
            <w:gridCol w:w="1560"/>
            <w:gridCol w:w="21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Gegužė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6d.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11 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Tauragės miesto futbolo golo varžybos U13, U15, U17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Senasis miesto stadionas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A.Skurdelis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7d.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Finalai 06.14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22222"/>
                <w:sz w:val="24"/>
                <w:szCs w:val="24"/>
                <w:highlight w:val="white"/>
                <w:rtl w:val="0"/>
              </w:rPr>
              <w:t xml:space="preserve">(2004m. ir jaunesnių)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Finalai 05.31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22222"/>
                <w:sz w:val="24"/>
                <w:szCs w:val="24"/>
                <w:highlight w:val="white"/>
                <w:rtl w:val="0"/>
              </w:rPr>
              <w:t xml:space="preserve">(2000-2003m. ir jaunesnių)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13 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mergaičių ir berniukų lengvosios atletikos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atskirų rungčių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varžybos.</w:t>
            </w:r>
          </w:p>
          <w:p w:rsidR="00000000" w:rsidDel="00000000" w:rsidP="00000000" w:rsidRDefault="00000000" w:rsidRPr="00000000" w14:paraId="00000080">
            <w:pPr>
              <w:ind w:left="-6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(Merginų ir vaikinų 2004m. ir jaunesnių)</w:t>
            </w:r>
          </w:p>
          <w:p w:rsidR="00000000" w:rsidDel="00000000" w:rsidP="00000000" w:rsidRDefault="00000000" w:rsidRPr="00000000" w14:paraId="00000081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(Merginų ir vaikinų 2000-2003m. ir jaunesnių)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Vytauto stadionas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V. Šetkuvienė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 Katauskas -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“Aušros” progimnazija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8d.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Finalai 05.17/18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13 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kaimo vietovių bendrojo lavinimo mokyklų mokinių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virvės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traukimo varžybos.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Batakių pagrindinė mokykla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E.Laugalys - Batakių pagrindinė mokykla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8d.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 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Tauragės apskrities pradinukų lygos finalai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Modulio sporto salė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A.Skurdelis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9d.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Finalai 05.14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12 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mergaičių ir berniukų lengvosios atletikos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trikovės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</w:t>
            </w:r>
          </w:p>
          <w:p w:rsidR="00000000" w:rsidDel="00000000" w:rsidP="00000000" w:rsidRDefault="00000000" w:rsidRPr="00000000" w14:paraId="00000099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(2008m. ir jaunesni)</w:t>
            </w:r>
          </w:p>
          <w:p w:rsidR="00000000" w:rsidDel="00000000" w:rsidP="00000000" w:rsidRDefault="00000000" w:rsidRPr="00000000" w14:paraId="0000009A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Vytauto stadionas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M.Cariova, L.Totilienė – „Šaltinio“ progimnazija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9d.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Tarpzoninės 05.17/18/19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Finalai 05.31-06.01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13 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mergaičių ir berniukų lengvosios atletikos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keturkovės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</w:t>
            </w:r>
          </w:p>
          <w:p w:rsidR="00000000" w:rsidDel="00000000" w:rsidP="00000000" w:rsidRDefault="00000000" w:rsidRPr="00000000" w14:paraId="000000A4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(2005m. ir jaunesni)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Vytauto stadionas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M.Cariova, L.Totilienė – „Šaltinio“ progimnazija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15d.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 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Tauragės apskrities golo finalo varžybos U13, U15, U17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Senasis miesto stadionas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A.Skurdelis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16d.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13 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Kūno kultūros ženklo varžybos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Žalgirių gimnazija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J. Sparnauskienė - Žalgirių gimnazija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9d.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Tarpzoninės 05.17/18/19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Finalai 05.31-06.01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13 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mergaičių ir berniukų lengvosios atletikos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keturkovės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</w:t>
            </w:r>
          </w:p>
          <w:p w:rsidR="00000000" w:rsidDel="00000000" w:rsidP="00000000" w:rsidRDefault="00000000" w:rsidRPr="00000000" w14:paraId="000000B8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(2005m. ir jaunesni)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Vytauto stadionas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M.Cariova, L.Totilienė – „Šaltinio“ progimnazija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21 d. 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12.00 val.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Finalai 06.06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12 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kaimo vietovių bendrojo lavinimo mokyklų mergaičių ir berniukų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lengvosios atletikos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.(amžius neribojamas)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Žygaičių gimnazija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G.Tamavičienė, R.Ramanauskas - Žygaičių gimnazija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ind w:left="-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P.S. Bus pildoma ir tikslinama, todėl sekite pasikeitimus.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